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B22FBC" w:rsidP="00F50880">
      <w:pPr>
        <w:jc w:val="right"/>
        <w:rPr>
          <w:rFonts w:ascii="Arial" w:hAnsi="Arial" w:cs="Arial"/>
          <w:b/>
          <w:bCs/>
        </w:rPr>
      </w:pPr>
      <w:r w:rsidRPr="00B22FBC">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B22FBC"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w:t>
      </w:r>
      <w:r w:rsidR="00944AA2">
        <w:rPr>
          <w:rFonts w:ascii="Century Gothic" w:eastAsia="Times New Roman" w:hAnsi="Century Gothic"/>
          <w:b/>
          <w:color w:val="auto"/>
          <w:sz w:val="24"/>
          <w:szCs w:val="36"/>
        </w:rPr>
        <w:t>Staff</w:t>
      </w:r>
      <w:r w:rsidRPr="00F50880">
        <w:rPr>
          <w:rFonts w:ascii="Century Gothic" w:eastAsia="Times New Roman" w:hAnsi="Century Gothic"/>
          <w:b/>
          <w:color w:val="auto"/>
          <w:sz w:val="24"/>
          <w:szCs w:val="36"/>
        </w:rPr>
        <w:t xml:space="preserve"> – How we use your information 2018/19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 xml:space="preserve">What is a Privacy Notice?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staff.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What is Personal Information?</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‘Special category’ personal information reveals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What personal information do we process about staff?</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The categories of staff information that we collect, hold and share include:</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olor w:val="FF0000"/>
          <w:sz w:val="20"/>
          <w:szCs w:val="20"/>
        </w:rPr>
      </w:pPr>
    </w:p>
    <w:p w:rsidR="00604B0A" w:rsidRPr="00604B0A" w:rsidRDefault="00604B0A"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sidRPr="00604B0A">
        <w:rPr>
          <w:rFonts w:ascii="Century Gothic" w:hAnsi="Century Gothic" w:cs="Arial"/>
          <w:sz w:val="20"/>
          <w:szCs w:val="20"/>
        </w:rPr>
        <w:t xml:space="preserve">personal information such as name, </w:t>
      </w:r>
      <w:r w:rsidR="00944AA2">
        <w:rPr>
          <w:rFonts w:ascii="Century Gothic" w:hAnsi="Century Gothic" w:cs="Arial"/>
          <w:sz w:val="20"/>
          <w:szCs w:val="20"/>
        </w:rPr>
        <w:t xml:space="preserve">address, next of kin, </w:t>
      </w:r>
      <w:r w:rsidRPr="00604B0A">
        <w:rPr>
          <w:rFonts w:ascii="Century Gothic" w:hAnsi="Century Gothic" w:cs="Arial"/>
          <w:sz w:val="20"/>
          <w:szCs w:val="20"/>
        </w:rPr>
        <w:t>employee or teacher number and national insurance number</w:t>
      </w:r>
    </w:p>
    <w:p w:rsidR="00604B0A" w:rsidRPr="00604B0A" w:rsidRDefault="00604B0A"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sidRPr="00604B0A">
        <w:rPr>
          <w:rFonts w:ascii="Century Gothic" w:hAnsi="Century Gothic" w:cs="Arial"/>
          <w:sz w:val="20"/>
          <w:szCs w:val="20"/>
        </w:rPr>
        <w:t>special categories of data including characteristics information such as gender, age, ethnic group</w:t>
      </w:r>
      <w:r w:rsidR="00A873CF">
        <w:rPr>
          <w:rFonts w:ascii="Century Gothic" w:hAnsi="Century Gothic" w:cs="Arial"/>
          <w:sz w:val="20"/>
          <w:szCs w:val="20"/>
        </w:rPr>
        <w:t>, marital status</w:t>
      </w:r>
    </w:p>
    <w:p w:rsidR="00604B0A" w:rsidRPr="00604B0A" w:rsidRDefault="00604B0A"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sidRPr="00604B0A">
        <w:rPr>
          <w:rFonts w:ascii="Century Gothic" w:hAnsi="Century Gothic" w:cs="Arial"/>
          <w:sz w:val="20"/>
          <w:szCs w:val="20"/>
        </w:rPr>
        <w:t>contract information such as start dates, hours worked, pos</w:t>
      </w:r>
      <w:r>
        <w:rPr>
          <w:rFonts w:ascii="Century Gothic" w:hAnsi="Century Gothic" w:cs="Arial"/>
          <w:sz w:val="20"/>
          <w:szCs w:val="20"/>
        </w:rPr>
        <w:t>t, roles and salary information</w:t>
      </w:r>
      <w:r w:rsidR="00A873CF">
        <w:rPr>
          <w:rFonts w:ascii="Century Gothic" w:hAnsi="Century Gothic" w:cs="Arial"/>
          <w:sz w:val="20"/>
          <w:szCs w:val="20"/>
        </w:rPr>
        <w:t>, bank details</w:t>
      </w:r>
      <w:r w:rsidR="00944AA2">
        <w:rPr>
          <w:rFonts w:ascii="Century Gothic" w:hAnsi="Century Gothic" w:cs="Arial"/>
          <w:sz w:val="20"/>
          <w:szCs w:val="20"/>
        </w:rPr>
        <w:t>, work eligibility and employment checks</w:t>
      </w:r>
      <w:r w:rsidRPr="00604B0A">
        <w:rPr>
          <w:rFonts w:ascii="Century Gothic" w:hAnsi="Century Gothic" w:cs="Arial"/>
          <w:sz w:val="20"/>
          <w:szCs w:val="20"/>
        </w:rPr>
        <w:t xml:space="preserve"> </w:t>
      </w:r>
    </w:p>
    <w:p w:rsidR="00604B0A" w:rsidRPr="00604B0A" w:rsidRDefault="00604B0A"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sidRPr="00604B0A">
        <w:rPr>
          <w:rFonts w:ascii="Century Gothic" w:hAnsi="Century Gothic" w:cs="Arial"/>
          <w:sz w:val="20"/>
          <w:szCs w:val="20"/>
        </w:rPr>
        <w:t>work absence information such as number of absences and reasons</w:t>
      </w:r>
    </w:p>
    <w:p w:rsidR="00604B0A" w:rsidRDefault="00604B0A"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sidRPr="00604B0A">
        <w:rPr>
          <w:rFonts w:ascii="Century Gothic" w:hAnsi="Century Gothic" w:cs="Arial"/>
          <w:sz w:val="20"/>
          <w:szCs w:val="20"/>
        </w:rPr>
        <w:t>qualifications and, where relevant, subjects taught</w:t>
      </w:r>
    </w:p>
    <w:p w:rsidR="00944AA2" w:rsidRPr="00604B0A" w:rsidRDefault="00944AA2" w:rsidP="00604B0A">
      <w:pPr>
        <w:pStyle w:val="ListParagraph"/>
        <w:widowControl w:val="0"/>
        <w:numPr>
          <w:ilvl w:val="0"/>
          <w:numId w:val="12"/>
        </w:numPr>
        <w:suppressAutoHyphens/>
        <w:overflowPunct w:val="0"/>
        <w:autoSpaceDE w:val="0"/>
        <w:autoSpaceDN w:val="0"/>
        <w:contextualSpacing w:val="0"/>
        <w:rPr>
          <w:rFonts w:ascii="Century Gothic" w:hAnsi="Century Gothic" w:cs="Arial"/>
          <w:sz w:val="20"/>
          <w:szCs w:val="20"/>
        </w:rPr>
      </w:pPr>
      <w:r>
        <w:rPr>
          <w:rFonts w:ascii="Century Gothic" w:hAnsi="Century Gothic" w:cs="Arial"/>
          <w:sz w:val="20"/>
          <w:szCs w:val="20"/>
        </w:rPr>
        <w:t>Appraisal and performance management information</w:t>
      </w:r>
    </w:p>
    <w:p w:rsidR="00604B0A" w:rsidRP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A873CF" w:rsidRDefault="00A873CF"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A873CF" w:rsidRDefault="00A873CF"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944AA2" w:rsidRDefault="00944AA2" w:rsidP="00604B0A">
      <w:pPr>
        <w:widowControl w:val="0"/>
        <w:suppressAutoHyphens/>
        <w:overflowPunct w:val="0"/>
        <w:autoSpaceDE w:val="0"/>
        <w:autoSpaceDN w:val="0"/>
        <w:jc w:val="both"/>
        <w:textAlignment w:val="baseline"/>
        <w:rPr>
          <w:rFonts w:ascii="Century Gothic" w:hAnsi="Century Gothic"/>
          <w:color w:val="FF0000"/>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lastRenderedPageBreak/>
        <w:t xml:space="preserve">For what purposes do we use personal information?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We use staff data to:</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numPr>
          <w:ilvl w:val="0"/>
          <w:numId w:val="12"/>
        </w:numPr>
        <w:suppressAutoHyphens/>
        <w:overflowPunct w:val="0"/>
        <w:autoSpaceDE w:val="0"/>
        <w:autoSpaceDN w:val="0"/>
        <w:rPr>
          <w:rFonts w:ascii="Century Gothic" w:hAnsi="Century Gothic" w:cs="Arial"/>
          <w:sz w:val="20"/>
          <w:szCs w:val="20"/>
          <w:lang w:val="en-US"/>
        </w:rPr>
      </w:pPr>
      <w:r w:rsidRPr="00604B0A">
        <w:rPr>
          <w:rFonts w:ascii="Century Gothic" w:hAnsi="Century Gothic" w:cs="Arial"/>
          <w:sz w:val="20"/>
          <w:szCs w:val="20"/>
          <w:lang w:val="en-US"/>
        </w:rPr>
        <w:t>develop a comprehensive picture of the workforce and how it is deployed</w:t>
      </w:r>
    </w:p>
    <w:p w:rsidR="00604B0A" w:rsidRPr="00604B0A" w:rsidRDefault="00604B0A" w:rsidP="00604B0A">
      <w:pPr>
        <w:widowControl w:val="0"/>
        <w:numPr>
          <w:ilvl w:val="0"/>
          <w:numId w:val="12"/>
        </w:numPr>
        <w:suppressAutoHyphens/>
        <w:overflowPunct w:val="0"/>
        <w:autoSpaceDE w:val="0"/>
        <w:autoSpaceDN w:val="0"/>
        <w:rPr>
          <w:rFonts w:ascii="Century Gothic" w:hAnsi="Century Gothic" w:cs="Arial"/>
          <w:sz w:val="20"/>
          <w:szCs w:val="20"/>
          <w:lang w:val="en-US"/>
        </w:rPr>
      </w:pPr>
      <w:r w:rsidRPr="00604B0A">
        <w:rPr>
          <w:rFonts w:ascii="Century Gothic" w:hAnsi="Century Gothic" w:cs="Arial"/>
          <w:sz w:val="20"/>
          <w:szCs w:val="20"/>
          <w:lang w:val="en-US"/>
        </w:rPr>
        <w:t>inform the development of recruitment and retention policies</w:t>
      </w:r>
    </w:p>
    <w:p w:rsidR="00604B0A" w:rsidRDefault="00604B0A" w:rsidP="00604B0A">
      <w:pPr>
        <w:widowControl w:val="0"/>
        <w:numPr>
          <w:ilvl w:val="0"/>
          <w:numId w:val="12"/>
        </w:numPr>
        <w:suppressAutoHyphens/>
        <w:overflowPunct w:val="0"/>
        <w:autoSpaceDE w:val="0"/>
        <w:autoSpaceDN w:val="0"/>
        <w:rPr>
          <w:rFonts w:ascii="Century Gothic" w:hAnsi="Century Gothic" w:cs="Arial"/>
          <w:sz w:val="20"/>
          <w:szCs w:val="20"/>
          <w:lang w:val="en-US"/>
        </w:rPr>
      </w:pPr>
      <w:r w:rsidRPr="00604B0A">
        <w:rPr>
          <w:rFonts w:ascii="Century Gothic" w:hAnsi="Century Gothic" w:cs="Arial"/>
          <w:sz w:val="20"/>
          <w:szCs w:val="20"/>
          <w:lang w:val="en-US"/>
        </w:rPr>
        <w:t>enable individuals to be paid and receive other staff benefits</w:t>
      </w:r>
    </w:p>
    <w:p w:rsidR="00944AA2" w:rsidRPr="00604B0A" w:rsidRDefault="00944AA2" w:rsidP="00604B0A">
      <w:pPr>
        <w:widowControl w:val="0"/>
        <w:numPr>
          <w:ilvl w:val="0"/>
          <w:numId w:val="12"/>
        </w:numPr>
        <w:suppressAutoHyphens/>
        <w:overflowPunct w:val="0"/>
        <w:autoSpaceDE w:val="0"/>
        <w:autoSpaceDN w:val="0"/>
        <w:rPr>
          <w:rFonts w:ascii="Century Gothic" w:hAnsi="Century Gothic" w:cs="Arial"/>
          <w:sz w:val="20"/>
          <w:szCs w:val="20"/>
          <w:lang w:val="en-US"/>
        </w:rPr>
      </w:pPr>
      <w:r>
        <w:rPr>
          <w:rFonts w:ascii="Century Gothic" w:hAnsi="Century Gothic" w:cs="Arial"/>
          <w:sz w:val="20"/>
          <w:szCs w:val="20"/>
          <w:lang w:val="en-US"/>
        </w:rPr>
        <w:t>Manage staff performance and carry out job related appraisals</w:t>
      </w:r>
    </w:p>
    <w:p w:rsidR="00604B0A" w:rsidRPr="00604B0A" w:rsidRDefault="00604B0A" w:rsidP="00604B0A">
      <w:pPr>
        <w:widowControl w:val="0"/>
        <w:numPr>
          <w:ilvl w:val="0"/>
          <w:numId w:val="12"/>
        </w:numPr>
        <w:suppressAutoHyphens/>
        <w:overflowPunct w:val="0"/>
        <w:autoSpaceDE w:val="0"/>
        <w:autoSpaceDN w:val="0"/>
        <w:rPr>
          <w:rFonts w:ascii="Century Gothic" w:hAnsi="Century Gothic" w:cs="Arial"/>
          <w:sz w:val="20"/>
          <w:szCs w:val="20"/>
          <w:lang w:val="en-US"/>
        </w:rPr>
      </w:pPr>
      <w:r w:rsidRPr="00604B0A">
        <w:rPr>
          <w:rFonts w:ascii="Century Gothic" w:hAnsi="Century Gothic" w:cs="Arial"/>
          <w:sz w:val="20"/>
          <w:szCs w:val="20"/>
          <w:lang w:val="en-US"/>
        </w:rPr>
        <w:t>ensure that we can act in an emergency</w:t>
      </w:r>
    </w:p>
    <w:p w:rsidR="00604B0A" w:rsidRP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604B0A" w:rsidRP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b/>
          <w:sz w:val="20"/>
          <w:szCs w:val="20"/>
        </w:rPr>
      </w:pPr>
      <w:r w:rsidRPr="00604B0A">
        <w:rPr>
          <w:rFonts w:ascii="Century Gothic" w:hAnsi="Century Gothic"/>
          <w:b/>
          <w:sz w:val="20"/>
          <w:szCs w:val="20"/>
        </w:rPr>
        <w:t>Collecting staff information</w:t>
      </w:r>
    </w:p>
    <w:p w:rsidR="00604B0A" w:rsidRP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sz w:val="20"/>
          <w:szCs w:val="20"/>
        </w:rPr>
      </w:pPr>
      <w:r w:rsidRPr="00604B0A">
        <w:rPr>
          <w:rFonts w:ascii="Century Gothic" w:hAnsi="Century Gothic"/>
          <w:sz w:val="20"/>
          <w:szCs w:val="20"/>
        </w:rPr>
        <w:t xml:space="preserve">Whilst the majority of staff information you provide to us is mandatory, some of it is provided to us on a voluntary basis. In order to comply with the General Data Protection Regulation, we will inform you whether you are required to provide certain staff information to us or if you have a choice in this.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 xml:space="preserve">What are the legal reasons for us to process your personal information?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We are required to process personal information in accordance with data protection legislation and only do so when the law allows us to. Data Protection law sets out the lawful reasons we have to process your personal information and these are as follows: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b/>
          <w:sz w:val="20"/>
          <w:szCs w:val="20"/>
        </w:rPr>
        <w:t>1) To comply with the law</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We collect and use general purpose staff information in order to meet certain legal requirements and legal obligations placed upon the school by UK law.  We therefore have the right to process your personal information for such purposes without the need to obtain your consent.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A873CF" w:rsidRDefault="00A873CF" w:rsidP="00604B0A">
      <w:pPr>
        <w:overflowPunct w:val="0"/>
        <w:autoSpaceDE w:val="0"/>
        <w:autoSpaceDN w:val="0"/>
        <w:jc w:val="both"/>
        <w:textAlignment w:val="baseline"/>
        <w:rPr>
          <w:rFonts w:ascii="Century Gothic" w:hAnsi="Century Gothic" w:cs="Arial"/>
          <w:b/>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b/>
          <w:sz w:val="20"/>
          <w:szCs w:val="20"/>
        </w:rPr>
        <w:t xml:space="preserve">2) To protect someone’s vital interests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We are able to process personal information when there is an emergency and/or where a person’s life is in danger.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Details of the type of processing that we may undertake on this basis and who we may share that information is set out in Table 2. </w:t>
      </w:r>
    </w:p>
    <w:p w:rsidR="00A873CF" w:rsidRDefault="00A873CF" w:rsidP="00604B0A">
      <w:pPr>
        <w:overflowPunct w:val="0"/>
        <w:autoSpaceDE w:val="0"/>
        <w:autoSpaceDN w:val="0"/>
        <w:jc w:val="both"/>
        <w:textAlignment w:val="baseline"/>
        <w:rPr>
          <w:rFonts w:ascii="Century Gothic" w:hAnsi="Century Gothic" w:cs="Arial"/>
          <w:b/>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b/>
          <w:sz w:val="20"/>
          <w:szCs w:val="20"/>
        </w:rPr>
        <w:t xml:space="preserve">3) With the consent of the individual to whom that information ‘belongs’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Whilst much of the personal information is processed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Details of the type of processing that we may undertake on this basis and who we may share that information is set out in Table 3. </w:t>
      </w:r>
    </w:p>
    <w:p w:rsidR="00A873CF" w:rsidRDefault="00A873CF" w:rsidP="00604B0A">
      <w:pPr>
        <w:overflowPunct w:val="0"/>
        <w:autoSpaceDE w:val="0"/>
        <w:autoSpaceDN w:val="0"/>
        <w:jc w:val="both"/>
        <w:textAlignment w:val="baseline"/>
        <w:rPr>
          <w:rFonts w:ascii="Century Gothic" w:hAnsi="Century Gothic" w:cs="Arial"/>
          <w:b/>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b/>
          <w:sz w:val="20"/>
          <w:szCs w:val="20"/>
        </w:rPr>
        <w:t>4) To perform a public task</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It is a day-to-day function of the school to ensure that staff members receive the training and support they require. Much of this work is not set out directly in any legislation but it is deemed to be necessary in order to ensure that </w:t>
      </w:r>
      <w:proofErr w:type="gramStart"/>
      <w:r w:rsidRPr="00604B0A">
        <w:rPr>
          <w:rFonts w:ascii="Century Gothic" w:hAnsi="Century Gothic" w:cs="Arial"/>
          <w:sz w:val="20"/>
          <w:szCs w:val="20"/>
        </w:rPr>
        <w:t>staff are</w:t>
      </w:r>
      <w:proofErr w:type="gramEnd"/>
      <w:r w:rsidRPr="00604B0A">
        <w:rPr>
          <w:rFonts w:ascii="Century Gothic" w:hAnsi="Century Gothic" w:cs="Arial"/>
          <w:sz w:val="20"/>
          <w:szCs w:val="20"/>
        </w:rPr>
        <w:t xml:space="preserve"> properly supported and able to do their job.</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Details of the type of processing that we may undertake on this basis and who we may share that information is set out in Table 4. </w:t>
      </w:r>
    </w:p>
    <w:p w:rsidR="00A873CF" w:rsidRDefault="00A873CF" w:rsidP="00604B0A">
      <w:pPr>
        <w:overflowPunct w:val="0"/>
        <w:autoSpaceDE w:val="0"/>
        <w:autoSpaceDN w:val="0"/>
        <w:jc w:val="both"/>
        <w:textAlignment w:val="baseline"/>
        <w:rPr>
          <w:rFonts w:ascii="Century Gothic" w:hAnsi="Century Gothic" w:cs="Arial"/>
          <w:b/>
          <w:sz w:val="20"/>
          <w:szCs w:val="20"/>
        </w:rPr>
      </w:pP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b/>
          <w:sz w:val="20"/>
          <w:szCs w:val="20"/>
        </w:rPr>
        <w:t>5) To comply with a contract we have with you or because you have asked us to take specific steps before entering into a contract</w:t>
      </w:r>
    </w:p>
    <w:p w:rsidR="00604B0A" w:rsidRPr="00604B0A" w:rsidRDefault="00604B0A" w:rsidP="00604B0A">
      <w:pPr>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We are able to process personal information in order to comply with the contract that we have with you. </w:t>
      </w:r>
    </w:p>
    <w:p w:rsidR="00604B0A" w:rsidRPr="00604B0A" w:rsidRDefault="00604B0A" w:rsidP="00604B0A">
      <w:pPr>
        <w:overflowPunct w:val="0"/>
        <w:autoSpaceDE w:val="0"/>
        <w:autoSpaceDN w:val="0"/>
        <w:jc w:val="both"/>
        <w:textAlignment w:val="baseline"/>
        <w:rPr>
          <w:rFonts w:ascii="Century Gothic" w:hAnsi="Century Gothic" w:cs="Arial"/>
          <w:b/>
          <w:sz w:val="20"/>
          <w:szCs w:val="20"/>
        </w:rPr>
      </w:pPr>
      <w:r w:rsidRPr="00604B0A">
        <w:rPr>
          <w:rFonts w:ascii="Century Gothic" w:hAnsi="Century Gothic" w:cs="Arial"/>
          <w:sz w:val="20"/>
          <w:szCs w:val="20"/>
        </w:rPr>
        <w:t xml:space="preserve">Details of the type of processing that we may undertake on this basis and who we may share that information is set out in Appendix 5. </w:t>
      </w:r>
    </w:p>
    <w:p w:rsidR="00A873CF" w:rsidRDefault="00A873CF">
      <w:pPr>
        <w:rPr>
          <w:rFonts w:ascii="Century Gothic" w:hAnsi="Century Gothic"/>
          <w:sz w:val="20"/>
          <w:szCs w:val="20"/>
          <w:u w:val="single"/>
        </w:rPr>
      </w:pPr>
      <w:r>
        <w:rPr>
          <w:rFonts w:ascii="Century Gothic" w:hAnsi="Century Gothic"/>
          <w:sz w:val="20"/>
          <w:szCs w:val="20"/>
          <w:u w:val="single"/>
        </w:rPr>
        <w:br w:type="page"/>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u w:val="single"/>
        </w:rPr>
      </w:pPr>
      <w:r w:rsidRPr="00604B0A">
        <w:rPr>
          <w:rFonts w:ascii="Century Gothic" w:hAnsi="Century Gothic"/>
          <w:sz w:val="20"/>
          <w:szCs w:val="20"/>
          <w:u w:val="single"/>
        </w:rPr>
        <w:lastRenderedPageBreak/>
        <w:t xml:space="preserve">Special category personal information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u w:val="single"/>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In order to process ‘special category’ data, we must be able to demonstrate how the law allows us to do so. In additional to the lawful reasons above, we must also be satisfied that </w:t>
      </w:r>
      <w:r w:rsidRPr="00604B0A">
        <w:rPr>
          <w:rFonts w:ascii="Century Gothic" w:hAnsi="Century Gothic"/>
          <w:sz w:val="20"/>
          <w:szCs w:val="20"/>
          <w:u w:val="single"/>
        </w:rPr>
        <w:t>ONE</w:t>
      </w:r>
      <w:r w:rsidRPr="00604B0A">
        <w:rPr>
          <w:rFonts w:ascii="Century Gothic" w:hAnsi="Century Gothic"/>
          <w:sz w:val="20"/>
          <w:szCs w:val="20"/>
        </w:rPr>
        <w:t xml:space="preserve"> of the following additional lawful reasons applies:</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Explicit consent of the data subject</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Necessary for carrying out obligations and exercising specific rights in relation to employment and social security and social protection law</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Processing relates to personal data which is manifestly made public by the data subject</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Necessary for establishing, exercising or defending legal claims</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Necessary for reasons of substantial public interest</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Necessary for preventive or occupational medicine, or for reasons of public interest in the area of public health</w:t>
      </w:r>
    </w:p>
    <w:p w:rsidR="00604B0A" w:rsidRPr="00604B0A" w:rsidRDefault="00604B0A" w:rsidP="00604B0A">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Necessary for archiving, historical research or statistical purposes in the public interest</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The lawful reasons for each type of sensitive category personal information that we process is set out in the tables attached.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olor w:val="FF0000"/>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 xml:space="preserve">Who might we share your information with?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highlight w:val="yellow"/>
        </w:rPr>
      </w:pPr>
      <w:r w:rsidRPr="00604B0A">
        <w:rPr>
          <w:rFonts w:ascii="Century Gothic" w:hAnsi="Century Gothic"/>
          <w:sz w:val="20"/>
          <w:szCs w:val="20"/>
        </w:rPr>
        <w:t>We routinely share staff information with:</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highlight w:val="yellow"/>
        </w:rPr>
      </w:pPr>
    </w:p>
    <w:p w:rsidR="00604B0A" w:rsidRPr="00604B0A" w:rsidRDefault="00604B0A" w:rsidP="00604B0A">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sz w:val="20"/>
          <w:szCs w:val="20"/>
        </w:rPr>
        <w:t>our local authority</w:t>
      </w:r>
    </w:p>
    <w:p w:rsidR="00604B0A" w:rsidRPr="007928BD" w:rsidRDefault="00604B0A" w:rsidP="00604B0A">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sz w:val="20"/>
          <w:szCs w:val="20"/>
        </w:rPr>
        <w:t>the Department for Education (</w:t>
      </w:r>
      <w:proofErr w:type="spellStart"/>
      <w:r w:rsidRPr="00604B0A">
        <w:rPr>
          <w:rFonts w:ascii="Century Gothic" w:hAnsi="Century Gothic"/>
          <w:sz w:val="20"/>
          <w:szCs w:val="20"/>
        </w:rPr>
        <w:t>DfE</w:t>
      </w:r>
      <w:proofErr w:type="spellEnd"/>
      <w:r w:rsidRPr="00604B0A">
        <w:rPr>
          <w:rFonts w:ascii="Century Gothic" w:hAnsi="Century Gothic"/>
          <w:sz w:val="20"/>
          <w:szCs w:val="20"/>
        </w:rPr>
        <w:t xml:space="preserve">) </w:t>
      </w:r>
    </w:p>
    <w:p w:rsidR="007928BD" w:rsidRPr="00604B0A" w:rsidRDefault="007928BD" w:rsidP="00604B0A">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sz w:val="20"/>
          <w:szCs w:val="20"/>
        </w:rPr>
        <w:t>Police</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s="Arial"/>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We do not share information about our staff unless the law and our policies allow us to do so.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s="Arial"/>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 xml:space="preserve">Please refer to the tables for information about what personal information is shared with which specific third parties. </w:t>
      </w:r>
    </w:p>
    <w:p w:rsidR="00604B0A" w:rsidRPr="00604B0A" w:rsidRDefault="00604B0A" w:rsidP="00604B0A">
      <w:pPr>
        <w:pStyle w:val="ListParagraph"/>
        <w:widowControl w:val="0"/>
        <w:suppressAutoHyphens/>
        <w:overflowPunct w:val="0"/>
        <w:autoSpaceDE w:val="0"/>
        <w:autoSpaceDN w:val="0"/>
        <w:ind w:left="0"/>
        <w:jc w:val="both"/>
        <w:textAlignment w:val="baseline"/>
        <w:rPr>
          <w:rFonts w:ascii="Century Gothic" w:hAnsi="Century Gothic"/>
          <w:color w:val="FF0000"/>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 xml:space="preserve">What do we do with your information?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 xml:space="preserve">How long do we keep your information for?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A copy of those schedules can be located using the following link:</w:t>
      </w:r>
    </w:p>
    <w:p w:rsidR="00604B0A" w:rsidRPr="00604B0A" w:rsidRDefault="00B22FBC" w:rsidP="00604B0A">
      <w:pPr>
        <w:widowControl w:val="0"/>
        <w:suppressAutoHyphens/>
        <w:overflowPunct w:val="0"/>
        <w:autoSpaceDE w:val="0"/>
        <w:autoSpaceDN w:val="0"/>
        <w:jc w:val="both"/>
        <w:textAlignment w:val="baseline"/>
        <w:rPr>
          <w:rFonts w:ascii="Century Gothic" w:hAnsi="Century Gothic"/>
          <w:sz w:val="20"/>
          <w:szCs w:val="20"/>
        </w:rPr>
      </w:pPr>
      <w:hyperlink r:id="rId11" w:history="1">
        <w:r w:rsidR="00604B0A" w:rsidRPr="00604B0A">
          <w:rPr>
            <w:rStyle w:val="Hyperlink"/>
            <w:rFonts w:ascii="Century Gothic" w:hAnsi="Century Gothic"/>
            <w:sz w:val="20"/>
            <w:szCs w:val="20"/>
          </w:rPr>
          <w:t>http://irms.org.uk/page/SchoolsToolkit</w:t>
        </w:r>
      </w:hyperlink>
      <w:r w:rsidR="00604B0A" w:rsidRPr="00604B0A">
        <w:rPr>
          <w:rFonts w:ascii="Century Gothic" w:hAnsi="Century Gothic"/>
          <w:sz w:val="20"/>
          <w:szCs w:val="20"/>
        </w:rPr>
        <w:t xml:space="preserve">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t>Transferring data internationally</w:t>
      </w:r>
    </w:p>
    <w:p w:rsidR="00604B0A" w:rsidRPr="00604B0A" w:rsidRDefault="00604B0A" w:rsidP="00604B0A">
      <w:pPr>
        <w:widowControl w:val="0"/>
        <w:suppressAutoHyphens/>
        <w:overflowPunct w:val="0"/>
        <w:autoSpaceDE w:val="0"/>
        <w:autoSpaceDN w:val="0"/>
        <w:jc w:val="both"/>
        <w:textAlignment w:val="baseline"/>
        <w:rPr>
          <w:ins w:id="0" w:author="Miriam Shah" w:date="2018-05-03T10:45:00Z"/>
          <w:rFonts w:ascii="Century Gothic" w:hAnsi="Century Gothic"/>
          <w:sz w:val="20"/>
          <w:szCs w:val="20"/>
        </w:rPr>
      </w:pPr>
      <w:r w:rsidRPr="00604B0A">
        <w:rPr>
          <w:rFonts w:ascii="Century Gothic" w:hAnsi="Century Gothic"/>
          <w:sz w:val="20"/>
          <w:szCs w:val="20"/>
        </w:rPr>
        <w:t>Where we transfer personal data to a country or territory outside the European Economic Area, we will do so in accordance with data protection law.</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A873CF" w:rsidRDefault="00A873CF">
      <w:pPr>
        <w:rPr>
          <w:rFonts w:ascii="Century Gothic" w:hAnsi="Century Gothic"/>
          <w:b/>
          <w:sz w:val="20"/>
          <w:szCs w:val="20"/>
        </w:rPr>
      </w:pPr>
      <w:r>
        <w:rPr>
          <w:rFonts w:ascii="Century Gothic" w:hAnsi="Century Gothic"/>
          <w:b/>
          <w:sz w:val="20"/>
          <w:szCs w:val="20"/>
        </w:rPr>
        <w:br w:type="page"/>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r w:rsidRPr="00604B0A">
        <w:rPr>
          <w:rFonts w:ascii="Century Gothic" w:hAnsi="Century Gothic"/>
          <w:b/>
          <w:sz w:val="20"/>
          <w:szCs w:val="20"/>
        </w:rPr>
        <w:lastRenderedPageBreak/>
        <w:t>What are your rights with respect of your personal information?</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b/>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Under data protection law, staff members have the right to request access to information about them that we hold. To make a request for your personal information contact the School Data Protection Officer at Warwickshire Legal Services via email at </w:t>
      </w:r>
      <w:hyperlink r:id="rId12" w:history="1">
        <w:r w:rsidRPr="00604B0A">
          <w:rPr>
            <w:rFonts w:ascii="Century Gothic" w:hAnsi="Century Gothic" w:cs="Arial"/>
            <w:sz w:val="20"/>
            <w:szCs w:val="20"/>
          </w:rPr>
          <w:t>schooldpo@warwickshire.gov.uk</w:t>
        </w:r>
      </w:hyperlink>
      <w:r w:rsidRPr="00604B0A">
        <w:rPr>
          <w:rFonts w:ascii="Century Gothic" w:hAnsi="Century Gothic"/>
          <w:sz w:val="20"/>
          <w:szCs w:val="20"/>
        </w:rPr>
        <w:t xml:space="preserve"> or alternatively;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School Data Protection Officer</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Warwickshire Legal Services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 xml:space="preserve">Warwickshire County Council </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Shire Hall</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Market Square</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Warwick</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CV34 4RL</w:t>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p>
    <w:p w:rsidR="00604B0A" w:rsidRPr="00604B0A" w:rsidRDefault="00604B0A" w:rsidP="00604B0A">
      <w:pPr>
        <w:widowControl w:val="0"/>
        <w:suppressAutoHyphens/>
        <w:overflowPunct w:val="0"/>
        <w:autoSpaceDE w:val="0"/>
        <w:autoSpaceDN w:val="0"/>
        <w:jc w:val="both"/>
        <w:textAlignment w:val="baseline"/>
        <w:rPr>
          <w:rFonts w:ascii="Century Gothic" w:hAnsi="Century Gothic"/>
          <w:sz w:val="20"/>
          <w:szCs w:val="20"/>
        </w:rPr>
      </w:pPr>
      <w:r w:rsidRPr="00604B0A">
        <w:rPr>
          <w:rFonts w:ascii="Century Gothic" w:hAnsi="Century Gothic"/>
          <w:sz w:val="20"/>
          <w:szCs w:val="20"/>
        </w:rPr>
        <w:t>**</w:t>
      </w:r>
      <w:r w:rsidRPr="00604B0A">
        <w:rPr>
          <w:rFonts w:ascii="Century Gothic" w:hAnsi="Century Gothic"/>
          <w:b/>
          <w:sz w:val="20"/>
          <w:szCs w:val="20"/>
        </w:rPr>
        <w:t>Please ensure you specify which school your request relates to</w:t>
      </w:r>
      <w:r w:rsidRPr="00604B0A">
        <w:rPr>
          <w:rFonts w:ascii="Century Gothic" w:hAnsi="Century Gothic"/>
          <w:sz w:val="20"/>
          <w:szCs w:val="20"/>
        </w:rPr>
        <w:t xml:space="preserve">. </w:t>
      </w:r>
    </w:p>
    <w:p w:rsidR="00604B0A" w:rsidRPr="00604B0A" w:rsidRDefault="00604B0A" w:rsidP="00604B0A">
      <w:pPr>
        <w:widowControl w:val="0"/>
        <w:suppressAutoHyphens/>
        <w:overflowPunct w:val="0"/>
        <w:autoSpaceDE w:val="0"/>
        <w:autoSpaceDN w:val="0"/>
        <w:ind w:left="720"/>
        <w:jc w:val="both"/>
        <w:textAlignment w:val="baseline"/>
        <w:rPr>
          <w:rFonts w:ascii="Century Gothic" w:hAnsi="Century Gothic"/>
          <w:sz w:val="20"/>
          <w:szCs w:val="20"/>
        </w:rPr>
      </w:pPr>
    </w:p>
    <w:p w:rsidR="00604B0A" w:rsidRPr="00604B0A" w:rsidRDefault="00604B0A" w:rsidP="00604B0A">
      <w:pPr>
        <w:jc w:val="both"/>
        <w:rPr>
          <w:rFonts w:ascii="Century Gothic" w:hAnsi="Century Gothic" w:cs="Arial"/>
          <w:sz w:val="20"/>
          <w:szCs w:val="20"/>
        </w:rPr>
      </w:pPr>
      <w:r w:rsidRPr="00604B0A">
        <w:rPr>
          <w:rFonts w:ascii="Century Gothic" w:hAnsi="Century Gothic" w:cs="Arial"/>
          <w:sz w:val="20"/>
          <w:szCs w:val="20"/>
        </w:rPr>
        <w:t>You also have the right to:</w:t>
      </w:r>
    </w:p>
    <w:p w:rsidR="00604B0A" w:rsidRPr="00604B0A" w:rsidRDefault="00604B0A" w:rsidP="00604B0A">
      <w:pPr>
        <w:pStyle w:val="ListParagraph"/>
        <w:numPr>
          <w:ilvl w:val="0"/>
          <w:numId w:val="8"/>
        </w:numPr>
        <w:spacing w:after="160" w:line="259" w:lineRule="auto"/>
        <w:ind w:left="720"/>
        <w:jc w:val="both"/>
        <w:rPr>
          <w:rFonts w:ascii="Century Gothic" w:hAnsi="Century Gothic" w:cs="Arial"/>
          <w:sz w:val="20"/>
          <w:szCs w:val="20"/>
        </w:rPr>
      </w:pPr>
      <w:r w:rsidRPr="00604B0A">
        <w:rPr>
          <w:rFonts w:ascii="Century Gothic" w:hAnsi="Century Gothic" w:cs="Arial"/>
          <w:sz w:val="20"/>
          <w:szCs w:val="20"/>
        </w:rPr>
        <w:t>object to processing of personal data that is likely to cause, or is causing, damage or distress</w:t>
      </w:r>
    </w:p>
    <w:p w:rsidR="00604B0A" w:rsidRPr="00604B0A" w:rsidRDefault="00604B0A" w:rsidP="00604B0A">
      <w:pPr>
        <w:pStyle w:val="ListParagraph"/>
        <w:numPr>
          <w:ilvl w:val="0"/>
          <w:numId w:val="8"/>
        </w:numPr>
        <w:spacing w:after="160" w:line="259" w:lineRule="auto"/>
        <w:ind w:left="720"/>
        <w:jc w:val="both"/>
        <w:rPr>
          <w:rFonts w:ascii="Century Gothic" w:hAnsi="Century Gothic" w:cs="Arial"/>
          <w:sz w:val="20"/>
          <w:szCs w:val="20"/>
        </w:rPr>
      </w:pPr>
      <w:r w:rsidRPr="00604B0A">
        <w:rPr>
          <w:rFonts w:ascii="Century Gothic" w:hAnsi="Century Gothic" w:cs="Arial"/>
          <w:sz w:val="20"/>
          <w:szCs w:val="20"/>
        </w:rPr>
        <w:t>prevent processing for the purpose of direct marketing</w:t>
      </w:r>
    </w:p>
    <w:p w:rsidR="00604B0A" w:rsidRPr="00604B0A" w:rsidRDefault="00604B0A" w:rsidP="00604B0A">
      <w:pPr>
        <w:pStyle w:val="ListParagraph"/>
        <w:numPr>
          <w:ilvl w:val="0"/>
          <w:numId w:val="8"/>
        </w:numPr>
        <w:spacing w:after="160" w:line="259" w:lineRule="auto"/>
        <w:ind w:left="720"/>
        <w:jc w:val="both"/>
        <w:rPr>
          <w:rFonts w:ascii="Century Gothic" w:hAnsi="Century Gothic" w:cs="Arial"/>
          <w:sz w:val="20"/>
          <w:szCs w:val="20"/>
        </w:rPr>
      </w:pPr>
      <w:r w:rsidRPr="00604B0A">
        <w:rPr>
          <w:rFonts w:ascii="Century Gothic" w:hAnsi="Century Gothic" w:cs="Arial"/>
          <w:sz w:val="20"/>
          <w:szCs w:val="20"/>
        </w:rPr>
        <w:t>object to decisions being taken by automated means</w:t>
      </w:r>
    </w:p>
    <w:p w:rsidR="00604B0A" w:rsidRPr="00604B0A" w:rsidRDefault="00604B0A" w:rsidP="00604B0A">
      <w:pPr>
        <w:pStyle w:val="ListParagraph"/>
        <w:numPr>
          <w:ilvl w:val="0"/>
          <w:numId w:val="8"/>
        </w:numPr>
        <w:spacing w:after="160" w:line="259" w:lineRule="auto"/>
        <w:ind w:left="720"/>
        <w:jc w:val="both"/>
        <w:rPr>
          <w:rFonts w:ascii="Century Gothic" w:hAnsi="Century Gothic" w:cs="Arial"/>
          <w:sz w:val="20"/>
          <w:szCs w:val="20"/>
        </w:rPr>
      </w:pPr>
      <w:r w:rsidRPr="00604B0A">
        <w:rPr>
          <w:rFonts w:ascii="Century Gothic" w:hAnsi="Century Gothic" w:cs="Arial"/>
          <w:sz w:val="20"/>
          <w:szCs w:val="20"/>
        </w:rPr>
        <w:t>in certain circumstances, have inaccurate personal data rectified, blocked, erased or destroyed; and</w:t>
      </w:r>
    </w:p>
    <w:p w:rsidR="00604B0A" w:rsidRPr="00604B0A" w:rsidRDefault="00604B0A" w:rsidP="00604B0A">
      <w:pPr>
        <w:pStyle w:val="ListParagraph"/>
        <w:numPr>
          <w:ilvl w:val="0"/>
          <w:numId w:val="8"/>
        </w:numPr>
        <w:spacing w:after="160" w:line="259" w:lineRule="auto"/>
        <w:ind w:left="720"/>
        <w:jc w:val="both"/>
        <w:rPr>
          <w:rFonts w:ascii="Century Gothic" w:hAnsi="Century Gothic" w:cs="Arial"/>
          <w:sz w:val="20"/>
          <w:szCs w:val="20"/>
        </w:rPr>
      </w:pPr>
      <w:r w:rsidRPr="00604B0A">
        <w:rPr>
          <w:rFonts w:ascii="Century Gothic" w:hAnsi="Century Gothic" w:cs="Arial"/>
          <w:sz w:val="20"/>
          <w:szCs w:val="20"/>
        </w:rPr>
        <w:t xml:space="preserve">claim compensation for damages caused by a breach of the Data Protection regulations </w:t>
      </w:r>
    </w:p>
    <w:p w:rsidR="00604B0A" w:rsidRPr="00604B0A" w:rsidRDefault="00604B0A" w:rsidP="00604B0A">
      <w:pPr>
        <w:pStyle w:val="ListParagraph"/>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604B0A">
        <w:rPr>
          <w:rFonts w:ascii="Century Gothic" w:hAnsi="Century Gothic" w:cs="Arial"/>
          <w:sz w:val="20"/>
          <w:szCs w:val="20"/>
        </w:rPr>
        <w:tab/>
      </w:r>
    </w:p>
    <w:p w:rsidR="00604B0A" w:rsidRPr="00604B0A" w:rsidRDefault="00604B0A" w:rsidP="00604B0A">
      <w:pPr>
        <w:widowControl w:val="0"/>
        <w:suppressAutoHyphens/>
        <w:overflowPunct w:val="0"/>
        <w:autoSpaceDE w:val="0"/>
        <w:autoSpaceDN w:val="0"/>
        <w:jc w:val="both"/>
        <w:textAlignment w:val="baseline"/>
        <w:rPr>
          <w:rFonts w:ascii="Century Gothic" w:hAnsi="Century Gothic"/>
          <w:color w:val="0000FF"/>
          <w:sz w:val="20"/>
          <w:szCs w:val="20"/>
          <w:u w:val="single"/>
        </w:rPr>
      </w:pPr>
      <w:r w:rsidRPr="00604B0A">
        <w:rPr>
          <w:rFonts w:ascii="Century Gothic" w:hAnsi="Century Gothic"/>
          <w:sz w:val="20"/>
          <w:szCs w:val="20"/>
        </w:rPr>
        <w:t xml:space="preserve">If you have a concern about the way we are collecting or using your personal data, you should raise your concern with us in the first instance or directly to the Information Commissioner’s Office at </w:t>
      </w:r>
      <w:hyperlink r:id="rId13" w:history="1">
        <w:r w:rsidRPr="00604B0A">
          <w:rPr>
            <w:rFonts w:ascii="Century Gothic" w:hAnsi="Century Gothic"/>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Pr="00F50880">
        <w:rPr>
          <w:rFonts w:ascii="Century Gothic" w:hAnsi="Century Gothic" w:cs="Arial"/>
          <w:color w:val="FF0000"/>
          <w:sz w:val="20"/>
          <w:szCs w:val="20"/>
        </w:rPr>
        <w:t>May 25</w:t>
      </w:r>
      <w:r w:rsidRPr="00F50880">
        <w:rPr>
          <w:rFonts w:ascii="Century Gothic" w:hAnsi="Century Gothic" w:cs="Arial"/>
          <w:color w:val="FF0000"/>
          <w:sz w:val="20"/>
          <w:szCs w:val="20"/>
          <w:vertAlign w:val="superscript"/>
        </w:rPr>
        <w:t>th</w:t>
      </w:r>
      <w:r w:rsidRPr="00F50880">
        <w:rPr>
          <w:rFonts w:ascii="Century Gothic" w:hAnsi="Century Gothic" w:cs="Arial"/>
          <w:color w:val="FF0000"/>
          <w:sz w:val="20"/>
          <w:szCs w:val="20"/>
        </w:rPr>
        <w:t xml:space="preserve"> 2019</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F50880">
      <w:pPr>
        <w:rPr>
          <w:rFonts w:ascii="Century Gothic" w:hAnsi="Century Gothic" w:cs="Arial"/>
          <w:b/>
          <w:sz w:val="20"/>
          <w:szCs w:val="20"/>
        </w:rPr>
      </w:pPr>
      <w:r w:rsidRPr="00F50880">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526"/>
        <w:gridCol w:w="1843"/>
        <w:gridCol w:w="1559"/>
        <w:gridCol w:w="2551"/>
        <w:gridCol w:w="2268"/>
      </w:tblGrid>
      <w:tr w:rsidR="00594EE4" w:rsidRPr="00F50880" w:rsidTr="00A873CF">
        <w:tc>
          <w:tcPr>
            <w:tcW w:w="1526"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84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268"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1021D4" w:rsidRPr="00F50880" w:rsidTr="00A873CF">
        <w:trPr>
          <w:trHeight w:val="635"/>
        </w:trPr>
        <w:tc>
          <w:tcPr>
            <w:tcW w:w="1526" w:type="dxa"/>
          </w:tcPr>
          <w:p w:rsidR="001021D4" w:rsidRPr="00F50880" w:rsidRDefault="00A873CF"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Staff national insurance details</w:t>
            </w:r>
          </w:p>
        </w:tc>
        <w:tc>
          <w:tcPr>
            <w:tcW w:w="1843" w:type="dxa"/>
          </w:tcPr>
          <w:p w:rsidR="00A873CF" w:rsidRPr="00A873CF" w:rsidRDefault="00A873CF" w:rsidP="00A873CF">
            <w:pPr>
              <w:rPr>
                <w:rFonts w:ascii="Century Gothic" w:hAnsi="Century Gothic"/>
                <w:sz w:val="18"/>
              </w:rPr>
            </w:pPr>
            <w:r w:rsidRPr="00A873CF">
              <w:rPr>
                <w:rFonts w:ascii="Century Gothic" w:hAnsi="Century Gothic"/>
                <w:sz w:val="18"/>
              </w:rPr>
              <w:t>Income Tax (Pay As You Earn) Regulations 2003</w:t>
            </w:r>
          </w:p>
          <w:p w:rsidR="001021D4" w:rsidRPr="00F7641A" w:rsidRDefault="00A873CF" w:rsidP="00A873CF">
            <w:pPr>
              <w:widowControl w:val="0"/>
              <w:suppressAutoHyphens/>
              <w:overflowPunct w:val="0"/>
              <w:autoSpaceDE w:val="0"/>
              <w:autoSpaceDN w:val="0"/>
              <w:textAlignment w:val="baseline"/>
              <w:rPr>
                <w:rFonts w:ascii="Century Gothic" w:eastAsia="Times New Roman" w:hAnsi="Century Gothic" w:cs="Arial"/>
                <w:sz w:val="16"/>
                <w:szCs w:val="20"/>
              </w:rPr>
            </w:pPr>
            <w:r w:rsidRPr="00A873CF">
              <w:rPr>
                <w:rFonts w:ascii="Century Gothic" w:hAnsi="Century Gothic"/>
                <w:sz w:val="18"/>
              </w:rPr>
              <w:t>Social Security (Contributions) Regulations 2001</w:t>
            </w:r>
          </w:p>
        </w:tc>
        <w:tc>
          <w:tcPr>
            <w:tcW w:w="1559" w:type="dxa"/>
          </w:tcPr>
          <w:p w:rsidR="001021D4" w:rsidRPr="00F50880"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 </w:t>
            </w:r>
          </w:p>
        </w:tc>
        <w:tc>
          <w:tcPr>
            <w:tcW w:w="2551" w:type="dxa"/>
          </w:tcPr>
          <w:p w:rsidR="001021D4" w:rsidRPr="00F50880" w:rsidRDefault="001021D4" w:rsidP="00F50880">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Local Authority</w:t>
            </w:r>
          </w:p>
        </w:tc>
        <w:tc>
          <w:tcPr>
            <w:tcW w:w="2268" w:type="dxa"/>
          </w:tcPr>
          <w:p w:rsidR="001021D4" w:rsidRPr="00F50880" w:rsidRDefault="007928BD" w:rsidP="00935437">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Legal Obligation</w:t>
            </w:r>
            <w:bookmarkStart w:id="1" w:name="_GoBack"/>
            <w:bookmarkEnd w:id="1"/>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951"/>
        <w:gridCol w:w="2552"/>
        <w:gridCol w:w="2693"/>
        <w:gridCol w:w="2552"/>
      </w:tblGrid>
      <w:tr w:rsidR="001021D4" w:rsidRPr="00F50880" w:rsidTr="004143F3">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A873CF" w:rsidRPr="00F50880" w:rsidTr="00A873CF">
        <w:trPr>
          <w:trHeight w:val="80"/>
        </w:trPr>
        <w:tc>
          <w:tcPr>
            <w:tcW w:w="1951" w:type="dxa"/>
          </w:tcPr>
          <w:p w:rsidR="00A873CF" w:rsidRPr="00F50880" w:rsidRDefault="00A873CF" w:rsidP="001021D4">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2" w:type="dxa"/>
          </w:tcPr>
          <w:p w:rsidR="00A873CF" w:rsidRPr="00F50880" w:rsidRDefault="00A873CF"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2693" w:type="dxa"/>
          </w:tcPr>
          <w:p w:rsidR="00A873CF" w:rsidRPr="00F50880" w:rsidRDefault="00A873CF"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2552" w:type="dxa"/>
          </w:tcPr>
          <w:p w:rsidR="00A873CF" w:rsidRPr="00F50880" w:rsidRDefault="00A873CF"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9747" w:type="dxa"/>
        <w:tblLook w:val="04A0"/>
      </w:tblPr>
      <w:tblGrid>
        <w:gridCol w:w="1951"/>
        <w:gridCol w:w="2552"/>
        <w:gridCol w:w="2693"/>
        <w:gridCol w:w="2551"/>
      </w:tblGrid>
      <w:tr w:rsidR="00BA5979" w:rsidRPr="00F50880" w:rsidTr="004143F3">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5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BA5979" w:rsidRPr="00F50880" w:rsidTr="004143F3">
        <w:tc>
          <w:tcPr>
            <w:tcW w:w="1951" w:type="dxa"/>
          </w:tcPr>
          <w:p w:rsidR="00BA5979" w:rsidRPr="00F50880" w:rsidRDefault="002077C9"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Use of images including staff</w:t>
            </w:r>
          </w:p>
        </w:tc>
        <w:tc>
          <w:tcPr>
            <w:tcW w:w="2552" w:type="dxa"/>
          </w:tcPr>
          <w:p w:rsidR="00BA5979" w:rsidRPr="00F50880" w:rsidRDefault="00BA5979" w:rsidP="007D5293">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693" w:type="dxa"/>
          </w:tcPr>
          <w:p w:rsidR="00BA5979" w:rsidRPr="00F50880" w:rsidRDefault="002077C9"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School publications, school website</w:t>
            </w:r>
          </w:p>
        </w:tc>
        <w:tc>
          <w:tcPr>
            <w:tcW w:w="2551" w:type="dxa"/>
          </w:tcPr>
          <w:p w:rsidR="00BA5979" w:rsidRPr="00F50880" w:rsidRDefault="002077C9"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Consent</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p>
    <w:p w:rsidR="002077C9" w:rsidRPr="00F50880" w:rsidRDefault="002077C9" w:rsidP="00F50880">
      <w:pPr>
        <w:overflowPunct w:val="0"/>
        <w:autoSpaceDE w:val="0"/>
        <w:autoSpaceDN w:val="0"/>
        <w:jc w:val="both"/>
        <w:textAlignment w:val="baseline"/>
        <w:rPr>
          <w:rFonts w:ascii="Century Gothic" w:hAnsi="Century Gothic" w:cs="Arial"/>
          <w:sz w:val="20"/>
          <w:szCs w:val="20"/>
        </w:rPr>
      </w:pPr>
    </w:p>
    <w:tbl>
      <w:tblPr>
        <w:tblStyle w:val="TableGrid"/>
        <w:tblW w:w="0" w:type="auto"/>
        <w:tblLook w:val="04A0"/>
      </w:tblPr>
      <w:tblGrid>
        <w:gridCol w:w="1951"/>
        <w:gridCol w:w="2552"/>
        <w:gridCol w:w="2693"/>
        <w:gridCol w:w="2551"/>
      </w:tblGrid>
      <w:tr w:rsidR="00F50880" w:rsidRPr="00F50880" w:rsidTr="004143F3">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sidR="004143F3">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7928BD" w:rsidRPr="00F50880" w:rsidTr="004143F3">
        <w:tc>
          <w:tcPr>
            <w:tcW w:w="1951" w:type="dxa"/>
          </w:tcPr>
          <w:p w:rsidR="007928BD" w:rsidRDefault="007928B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 xml:space="preserve">CCTV </w:t>
            </w:r>
          </w:p>
        </w:tc>
        <w:tc>
          <w:tcPr>
            <w:tcW w:w="2552" w:type="dxa"/>
          </w:tcPr>
          <w:p w:rsidR="007928BD" w:rsidRPr="00F50880" w:rsidRDefault="007928BD" w:rsidP="004A71D6">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7928BD" w:rsidRDefault="007928B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Police</w:t>
            </w:r>
          </w:p>
        </w:tc>
        <w:tc>
          <w:tcPr>
            <w:tcW w:w="2551" w:type="dxa"/>
          </w:tcPr>
          <w:p w:rsidR="007928BD" w:rsidRDefault="007928B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Public Task</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9637CD" w:rsidRDefault="009637CD" w:rsidP="009637CD">
      <w:pPr>
        <w:overflowPunct w:val="0"/>
        <w:autoSpaceDE w:val="0"/>
        <w:autoSpaceDN w:val="0"/>
        <w:jc w:val="both"/>
        <w:textAlignment w:val="baseline"/>
        <w:rPr>
          <w:rFonts w:ascii="Century Gothic" w:hAnsi="Century Gothic" w:cs="Arial"/>
          <w:sz w:val="20"/>
        </w:rPr>
      </w:pPr>
      <w:r w:rsidRPr="009637CD">
        <w:rPr>
          <w:rFonts w:ascii="Century Gothic" w:hAnsi="Century Gothic"/>
          <w:b/>
          <w:sz w:val="20"/>
        </w:rPr>
        <w:t>Table 5</w:t>
      </w:r>
      <w:r w:rsidRPr="009637CD">
        <w:rPr>
          <w:rFonts w:ascii="Century Gothic" w:hAnsi="Century Gothic"/>
          <w:sz w:val="20"/>
        </w:rPr>
        <w:t xml:space="preserve"> - Personal information w</w:t>
      </w:r>
      <w:r w:rsidRPr="009637CD">
        <w:rPr>
          <w:rFonts w:ascii="Century Gothic" w:hAnsi="Century Gothic" w:cs="Arial"/>
          <w:sz w:val="20"/>
        </w:rPr>
        <w:t>e are required to process because of a contract we have with you or because you have asked us to take specific steps before entering into a contract</w:t>
      </w:r>
    </w:p>
    <w:p w:rsidR="009637CD" w:rsidRPr="009637CD" w:rsidRDefault="009637CD" w:rsidP="009637CD">
      <w:pPr>
        <w:overflowPunct w:val="0"/>
        <w:autoSpaceDE w:val="0"/>
        <w:autoSpaceDN w:val="0"/>
        <w:jc w:val="both"/>
        <w:textAlignment w:val="baseline"/>
        <w:rPr>
          <w:rFonts w:ascii="Century Gothic" w:hAnsi="Century Gothic" w:cs="Arial"/>
          <w:sz w:val="20"/>
        </w:rPr>
      </w:pPr>
    </w:p>
    <w:tbl>
      <w:tblPr>
        <w:tblStyle w:val="TableGrid"/>
        <w:tblW w:w="0" w:type="auto"/>
        <w:tblLook w:val="04A0"/>
      </w:tblPr>
      <w:tblGrid>
        <w:gridCol w:w="1951"/>
        <w:gridCol w:w="2552"/>
        <w:gridCol w:w="2693"/>
        <w:gridCol w:w="2551"/>
      </w:tblGrid>
      <w:tr w:rsidR="009637CD" w:rsidRPr="009637CD" w:rsidTr="009637CD">
        <w:tc>
          <w:tcPr>
            <w:tcW w:w="1951" w:type="dxa"/>
            <w:shd w:val="clear" w:color="auto" w:fill="BFBFBF" w:themeFill="background1" w:themeFillShade="BF"/>
          </w:tcPr>
          <w:p w:rsidR="009637CD" w:rsidRPr="009637CD" w:rsidRDefault="009637CD" w:rsidP="009637CD">
            <w:pPr>
              <w:widowControl w:val="0"/>
              <w:suppressAutoHyphens/>
              <w:overflowPunct w:val="0"/>
              <w:autoSpaceDE w:val="0"/>
              <w:autoSpaceDN w:val="0"/>
              <w:textAlignment w:val="baseline"/>
              <w:rPr>
                <w:rFonts w:ascii="Century Gothic" w:eastAsia="Times New Roman" w:hAnsi="Century Gothic" w:cs="Times New Roman"/>
                <w:sz w:val="20"/>
              </w:rPr>
            </w:pPr>
            <w:r w:rsidRPr="009637CD">
              <w:rPr>
                <w:rFonts w:ascii="Century Gothic" w:eastAsia="Times New Roman" w:hAnsi="Century Gothic" w:cs="Arial"/>
                <w:sz w:val="20"/>
              </w:rPr>
              <w:t xml:space="preserve">Information Type </w:t>
            </w:r>
          </w:p>
        </w:tc>
        <w:tc>
          <w:tcPr>
            <w:tcW w:w="2552" w:type="dxa"/>
            <w:shd w:val="clear" w:color="auto" w:fill="BFBFBF" w:themeFill="background1" w:themeFillShade="BF"/>
          </w:tcPr>
          <w:p w:rsidR="009637CD" w:rsidRPr="009637CD" w:rsidRDefault="009637CD" w:rsidP="009637CD">
            <w:pPr>
              <w:widowControl w:val="0"/>
              <w:suppressAutoHyphens/>
              <w:overflowPunct w:val="0"/>
              <w:autoSpaceDE w:val="0"/>
              <w:autoSpaceDN w:val="0"/>
              <w:textAlignment w:val="baseline"/>
              <w:rPr>
                <w:rFonts w:ascii="Century Gothic" w:eastAsia="Times New Roman" w:hAnsi="Century Gothic" w:cs="Times New Roman"/>
                <w:sz w:val="20"/>
              </w:rPr>
            </w:pPr>
            <w:r w:rsidRPr="009637CD">
              <w:rPr>
                <w:rFonts w:ascii="Century Gothic" w:eastAsia="Times New Roman" w:hAnsi="Century Gothic" w:cs="Arial"/>
                <w:sz w:val="20"/>
              </w:rPr>
              <w:t xml:space="preserve">Special Category - additional lawful reason </w:t>
            </w:r>
          </w:p>
        </w:tc>
        <w:tc>
          <w:tcPr>
            <w:tcW w:w="2693" w:type="dxa"/>
            <w:shd w:val="clear" w:color="auto" w:fill="BFBFBF" w:themeFill="background1" w:themeFillShade="BF"/>
          </w:tcPr>
          <w:p w:rsidR="009637CD" w:rsidRPr="009637CD" w:rsidRDefault="009637CD" w:rsidP="009637CD">
            <w:pPr>
              <w:widowControl w:val="0"/>
              <w:suppressAutoHyphens/>
              <w:overflowPunct w:val="0"/>
              <w:autoSpaceDE w:val="0"/>
              <w:autoSpaceDN w:val="0"/>
              <w:textAlignment w:val="baseline"/>
              <w:rPr>
                <w:rFonts w:ascii="Century Gothic" w:eastAsia="Times New Roman" w:hAnsi="Century Gothic" w:cs="Times New Roman"/>
                <w:sz w:val="20"/>
              </w:rPr>
            </w:pPr>
            <w:r w:rsidRPr="009637CD">
              <w:rPr>
                <w:rFonts w:ascii="Century Gothic" w:eastAsia="Times New Roman" w:hAnsi="Century Gothic" w:cs="Arial"/>
                <w:sz w:val="20"/>
              </w:rPr>
              <w:t>Third Parties with whom we share the information</w:t>
            </w:r>
          </w:p>
        </w:tc>
        <w:tc>
          <w:tcPr>
            <w:tcW w:w="2551" w:type="dxa"/>
            <w:shd w:val="clear" w:color="auto" w:fill="BFBFBF" w:themeFill="background1" w:themeFillShade="BF"/>
          </w:tcPr>
          <w:p w:rsidR="009637CD" w:rsidRPr="009637CD" w:rsidRDefault="009637CD" w:rsidP="009637CD">
            <w:pPr>
              <w:widowControl w:val="0"/>
              <w:suppressAutoHyphens/>
              <w:overflowPunct w:val="0"/>
              <w:autoSpaceDE w:val="0"/>
              <w:autoSpaceDN w:val="0"/>
              <w:textAlignment w:val="baseline"/>
              <w:rPr>
                <w:rFonts w:ascii="Century Gothic" w:eastAsia="Times New Roman" w:hAnsi="Century Gothic" w:cs="Times New Roman"/>
                <w:sz w:val="20"/>
              </w:rPr>
            </w:pPr>
            <w:r w:rsidRPr="009637CD">
              <w:rPr>
                <w:rFonts w:ascii="Century Gothic" w:eastAsia="Times New Roman" w:hAnsi="Century Gothic" w:cs="Arial"/>
                <w:sz w:val="20"/>
              </w:rPr>
              <w:t xml:space="preserve">Lawful reason for sharing </w:t>
            </w:r>
          </w:p>
        </w:tc>
      </w:tr>
      <w:tr w:rsidR="009637CD" w:rsidRPr="009637CD" w:rsidTr="009637CD">
        <w:tc>
          <w:tcPr>
            <w:tcW w:w="1951"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Staff personal details</w:t>
            </w:r>
          </w:p>
        </w:tc>
        <w:tc>
          <w:tcPr>
            <w:tcW w:w="2552"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Marital status</w:t>
            </w:r>
          </w:p>
          <w:p w:rsidR="009637CD" w:rsidRPr="00A873CF" w:rsidRDefault="009637CD" w:rsidP="004A71D6">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LA, WES Payroll Direct, HR</w:t>
            </w:r>
          </w:p>
        </w:tc>
        <w:tc>
          <w:tcPr>
            <w:tcW w:w="2551" w:type="dxa"/>
          </w:tcPr>
          <w:p w:rsidR="009637CD" w:rsidRPr="00F50880" w:rsidRDefault="007928B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Contract</w:t>
            </w:r>
          </w:p>
        </w:tc>
      </w:tr>
      <w:tr w:rsidR="009637CD" w:rsidRPr="009637CD" w:rsidTr="009637CD">
        <w:tc>
          <w:tcPr>
            <w:tcW w:w="1951"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Staff Job details, start, end, payroll</w:t>
            </w:r>
          </w:p>
        </w:tc>
        <w:tc>
          <w:tcPr>
            <w:tcW w:w="2552"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693"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LA, WES Payroll Direct, HR</w:t>
            </w:r>
          </w:p>
        </w:tc>
        <w:tc>
          <w:tcPr>
            <w:tcW w:w="2551" w:type="dxa"/>
          </w:tcPr>
          <w:p w:rsidR="009637CD" w:rsidRPr="00F50880" w:rsidRDefault="007928B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Contract</w:t>
            </w:r>
          </w:p>
        </w:tc>
      </w:tr>
      <w:tr w:rsidR="009637CD" w:rsidRPr="009637CD" w:rsidTr="009637CD">
        <w:tc>
          <w:tcPr>
            <w:tcW w:w="1951"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Attendance / absenteeism</w:t>
            </w:r>
          </w:p>
        </w:tc>
        <w:tc>
          <w:tcPr>
            <w:tcW w:w="2552" w:type="dxa"/>
          </w:tcPr>
          <w:p w:rsidR="009637CD" w:rsidRPr="00F50880" w:rsidRDefault="009637CD" w:rsidP="004A71D6">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9637CD" w:rsidRPr="00F50880" w:rsidRDefault="009637C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LA, WES Payroll Direct, HR</w:t>
            </w:r>
          </w:p>
        </w:tc>
        <w:tc>
          <w:tcPr>
            <w:tcW w:w="2551" w:type="dxa"/>
          </w:tcPr>
          <w:p w:rsidR="009637CD" w:rsidRPr="00F50880" w:rsidRDefault="007928BD" w:rsidP="004A71D6">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Contract</w:t>
            </w:r>
          </w:p>
        </w:tc>
      </w:tr>
      <w:tr w:rsidR="009637CD" w:rsidRPr="009637CD" w:rsidTr="009637CD">
        <w:tc>
          <w:tcPr>
            <w:tcW w:w="1951"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Bank Details</w:t>
            </w:r>
          </w:p>
        </w:tc>
        <w:tc>
          <w:tcPr>
            <w:tcW w:w="2552" w:type="dxa"/>
          </w:tcPr>
          <w:p w:rsidR="009637CD" w:rsidRPr="00F50880" w:rsidRDefault="009637CD" w:rsidP="004A71D6">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eastAsia="Times New Roman" w:hAnsi="Century Gothic" w:cs="Arial"/>
                <w:sz w:val="20"/>
                <w:szCs w:val="20"/>
              </w:rPr>
              <w:t>LA, WES Payroll Direct, HR</w:t>
            </w:r>
          </w:p>
        </w:tc>
        <w:tc>
          <w:tcPr>
            <w:tcW w:w="2551" w:type="dxa"/>
          </w:tcPr>
          <w:p w:rsidR="009637CD" w:rsidRDefault="007928B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Contract</w:t>
            </w:r>
          </w:p>
        </w:tc>
      </w:tr>
      <w:tr w:rsidR="009637CD" w:rsidRPr="009637CD" w:rsidTr="009637CD">
        <w:tc>
          <w:tcPr>
            <w:tcW w:w="1951"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Copies of pre-employment checks</w:t>
            </w:r>
          </w:p>
        </w:tc>
        <w:tc>
          <w:tcPr>
            <w:tcW w:w="2552" w:type="dxa"/>
          </w:tcPr>
          <w:p w:rsidR="009637CD" w:rsidRPr="00F50880" w:rsidRDefault="009637CD" w:rsidP="004A71D6">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9637CD" w:rsidRDefault="009637C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eastAsia="Times New Roman" w:hAnsi="Century Gothic" w:cs="Arial"/>
                <w:sz w:val="20"/>
                <w:szCs w:val="20"/>
              </w:rPr>
              <w:t>LA, WES Payroll Direct, HR</w:t>
            </w:r>
          </w:p>
        </w:tc>
        <w:tc>
          <w:tcPr>
            <w:tcW w:w="2551" w:type="dxa"/>
          </w:tcPr>
          <w:p w:rsidR="009637CD" w:rsidRDefault="007928BD" w:rsidP="004A71D6">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Contract</w:t>
            </w:r>
          </w:p>
        </w:tc>
      </w:tr>
      <w:tr w:rsidR="00E23C1A" w:rsidRPr="009637CD" w:rsidTr="009637CD">
        <w:tc>
          <w:tcPr>
            <w:tcW w:w="1951" w:type="dxa"/>
          </w:tcPr>
          <w:p w:rsidR="00E23C1A" w:rsidRDefault="00E23C1A" w:rsidP="00DA7B0E">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Staff Appraisal records</w:t>
            </w:r>
          </w:p>
        </w:tc>
        <w:tc>
          <w:tcPr>
            <w:tcW w:w="2552" w:type="dxa"/>
          </w:tcPr>
          <w:p w:rsidR="00E23C1A" w:rsidRPr="00F50880" w:rsidRDefault="00E23C1A" w:rsidP="00DA7B0E">
            <w:pPr>
              <w:widowControl w:val="0"/>
              <w:suppressAutoHyphens/>
              <w:overflowPunct w:val="0"/>
              <w:autoSpaceDE w:val="0"/>
              <w:autoSpaceDN w:val="0"/>
              <w:textAlignment w:val="baseline"/>
              <w:rPr>
                <w:rFonts w:ascii="Century Gothic" w:hAnsi="Century Gothic" w:cs="Arial"/>
                <w:sz w:val="20"/>
                <w:szCs w:val="20"/>
              </w:rPr>
            </w:pPr>
          </w:p>
        </w:tc>
        <w:tc>
          <w:tcPr>
            <w:tcW w:w="2693" w:type="dxa"/>
          </w:tcPr>
          <w:p w:rsidR="00E23C1A" w:rsidRDefault="00E23C1A" w:rsidP="00DA7B0E">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E23C1A" w:rsidRDefault="00E23C1A" w:rsidP="00DA7B0E">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Contract</w:t>
            </w:r>
          </w:p>
        </w:tc>
      </w:tr>
    </w:tbl>
    <w:p w:rsidR="00715E08" w:rsidRPr="009637CD" w:rsidRDefault="00715E08" w:rsidP="00F50880">
      <w:pPr>
        <w:rPr>
          <w:rFonts w:ascii="Century Gothic" w:hAnsi="Century Gothic"/>
          <w:sz w:val="16"/>
          <w:szCs w:val="20"/>
        </w:rPr>
      </w:pPr>
    </w:p>
    <w:sectPr w:rsidR="00715E08" w:rsidRPr="009637CD" w:rsidSect="00F50880">
      <w:headerReference w:type="default" r:id="rId14"/>
      <w:footerReference w:type="default" r:id="rId15"/>
      <w:pgSz w:w="11906" w:h="16838"/>
      <w:pgMar w:top="964" w:right="964" w:bottom="964" w:left="964"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9F" w:rsidRDefault="00A17C9F">
      <w:r>
        <w:separator/>
      </w:r>
    </w:p>
  </w:endnote>
  <w:endnote w:type="continuationSeparator" w:id="0">
    <w:p w:rsidR="00A17C9F" w:rsidRDefault="00A17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9F" w:rsidRDefault="00A17C9F">
      <w:r>
        <w:separator/>
      </w:r>
    </w:p>
  </w:footnote>
  <w:footnote w:type="continuationSeparator" w:id="0">
    <w:p w:rsidR="00A17C9F" w:rsidRDefault="00A17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9"/>
  </w:num>
  <w:num w:numId="8">
    <w:abstractNumId w:val="11"/>
  </w:num>
  <w:num w:numId="9">
    <w:abstractNumId w:val="10"/>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6753B"/>
    <w:rsid w:val="00015B3D"/>
    <w:rsid w:val="0004333D"/>
    <w:rsid w:val="00065D70"/>
    <w:rsid w:val="0006735F"/>
    <w:rsid w:val="0006753B"/>
    <w:rsid w:val="000846D7"/>
    <w:rsid w:val="000A7444"/>
    <w:rsid w:val="000C0B0F"/>
    <w:rsid w:val="000E46D0"/>
    <w:rsid w:val="000E5F57"/>
    <w:rsid w:val="001021D4"/>
    <w:rsid w:val="001044A6"/>
    <w:rsid w:val="0013201D"/>
    <w:rsid w:val="00133027"/>
    <w:rsid w:val="0019241E"/>
    <w:rsid w:val="001E7EF2"/>
    <w:rsid w:val="001F659D"/>
    <w:rsid w:val="002077C9"/>
    <w:rsid w:val="0023292E"/>
    <w:rsid w:val="002755A8"/>
    <w:rsid w:val="00284868"/>
    <w:rsid w:val="002A745B"/>
    <w:rsid w:val="002B3EB5"/>
    <w:rsid w:val="002D0181"/>
    <w:rsid w:val="002F7D24"/>
    <w:rsid w:val="003538E2"/>
    <w:rsid w:val="00371722"/>
    <w:rsid w:val="003735EE"/>
    <w:rsid w:val="00393B8E"/>
    <w:rsid w:val="003B43A2"/>
    <w:rsid w:val="00400EDC"/>
    <w:rsid w:val="00404CF4"/>
    <w:rsid w:val="00413CA9"/>
    <w:rsid w:val="004143F3"/>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4B0A"/>
    <w:rsid w:val="00620332"/>
    <w:rsid w:val="00622732"/>
    <w:rsid w:val="00665C45"/>
    <w:rsid w:val="006A1E1D"/>
    <w:rsid w:val="006C1901"/>
    <w:rsid w:val="006D62BD"/>
    <w:rsid w:val="006F5C67"/>
    <w:rsid w:val="00710A20"/>
    <w:rsid w:val="00715E08"/>
    <w:rsid w:val="007700E1"/>
    <w:rsid w:val="00786F71"/>
    <w:rsid w:val="007928BD"/>
    <w:rsid w:val="007B314E"/>
    <w:rsid w:val="007C5CA6"/>
    <w:rsid w:val="007F6145"/>
    <w:rsid w:val="0081131C"/>
    <w:rsid w:val="008201F6"/>
    <w:rsid w:val="00850A30"/>
    <w:rsid w:val="00866E6D"/>
    <w:rsid w:val="00871095"/>
    <w:rsid w:val="008722F5"/>
    <w:rsid w:val="008A2021"/>
    <w:rsid w:val="008C039E"/>
    <w:rsid w:val="008D411D"/>
    <w:rsid w:val="00935437"/>
    <w:rsid w:val="00943CF2"/>
    <w:rsid w:val="00944AA2"/>
    <w:rsid w:val="009637CD"/>
    <w:rsid w:val="00992586"/>
    <w:rsid w:val="009A50CD"/>
    <w:rsid w:val="009B55C3"/>
    <w:rsid w:val="009C39DC"/>
    <w:rsid w:val="009D4202"/>
    <w:rsid w:val="00A11CA9"/>
    <w:rsid w:val="00A17C9F"/>
    <w:rsid w:val="00A245FB"/>
    <w:rsid w:val="00A43803"/>
    <w:rsid w:val="00A54AD4"/>
    <w:rsid w:val="00A873CF"/>
    <w:rsid w:val="00A97265"/>
    <w:rsid w:val="00AA022E"/>
    <w:rsid w:val="00AD53F6"/>
    <w:rsid w:val="00B00EBD"/>
    <w:rsid w:val="00B07E28"/>
    <w:rsid w:val="00B22FBC"/>
    <w:rsid w:val="00B34573"/>
    <w:rsid w:val="00B708C8"/>
    <w:rsid w:val="00B94C32"/>
    <w:rsid w:val="00BA3910"/>
    <w:rsid w:val="00BA5979"/>
    <w:rsid w:val="00BC258D"/>
    <w:rsid w:val="00BE58F0"/>
    <w:rsid w:val="00C06F22"/>
    <w:rsid w:val="00C25648"/>
    <w:rsid w:val="00C97831"/>
    <w:rsid w:val="00CD61D2"/>
    <w:rsid w:val="00D64AE2"/>
    <w:rsid w:val="00D75D2C"/>
    <w:rsid w:val="00DF117A"/>
    <w:rsid w:val="00E06206"/>
    <w:rsid w:val="00E06EE6"/>
    <w:rsid w:val="00E23C1A"/>
    <w:rsid w:val="00E40130"/>
    <w:rsid w:val="00E42417"/>
    <w:rsid w:val="00E80BEC"/>
    <w:rsid w:val="00E93653"/>
    <w:rsid w:val="00E97FBD"/>
    <w:rsid w:val="00ED5CB1"/>
    <w:rsid w:val="00F4165C"/>
    <w:rsid w:val="00F50880"/>
    <w:rsid w:val="00F57F52"/>
    <w:rsid w:val="00F7641A"/>
    <w:rsid w:val="00F857F5"/>
    <w:rsid w:val="00FE4D95"/>
    <w:rsid w:val="00FF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dpo@warwick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ms.org.uk/page/Schools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lvertonprimaryschool.co.uk" TargetMode="Externa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F0FA-7222-4712-B99D-F631BB8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11393</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7</cp:revision>
  <cp:lastPrinted>2018-03-06T14:45:00Z</cp:lastPrinted>
  <dcterms:created xsi:type="dcterms:W3CDTF">2018-05-07T15:11:00Z</dcterms:created>
  <dcterms:modified xsi:type="dcterms:W3CDTF">2018-05-21T07:19:00Z</dcterms:modified>
</cp:coreProperties>
</file>